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6AED" w14:textId="77777777" w:rsidR="00B86E39" w:rsidRPr="00A05AAC" w:rsidRDefault="00B86E39" w:rsidP="00B86E39">
      <w:pPr>
        <w:spacing w:line="312" w:lineRule="exact"/>
        <w:jc w:val="center"/>
        <w:rPr>
          <w:b/>
          <w:bCs/>
          <w:sz w:val="28"/>
          <w:szCs w:val="28"/>
          <w:lang w:val="en-GB"/>
        </w:rPr>
      </w:pPr>
      <w:r w:rsidRPr="00A05AAC">
        <w:rPr>
          <w:b/>
          <w:bCs/>
          <w:sz w:val="28"/>
          <w:szCs w:val="28"/>
          <w:lang w:val="en-GB"/>
        </w:rPr>
        <w:t>Title: Bold Times New Roman 14 pt, centered</w:t>
      </w:r>
    </w:p>
    <w:p w14:paraId="6FFFC436" w14:textId="77777777" w:rsidR="00B86E39" w:rsidRPr="00A05AAC" w:rsidRDefault="00B86E39" w:rsidP="00B86E39">
      <w:pPr>
        <w:spacing w:line="312" w:lineRule="exact"/>
        <w:jc w:val="center"/>
        <w:rPr>
          <w:b/>
          <w:bCs/>
          <w:sz w:val="28"/>
          <w:szCs w:val="28"/>
          <w:lang w:val="en-GB"/>
        </w:rPr>
      </w:pPr>
      <w:r w:rsidRPr="00A05AAC">
        <w:rPr>
          <w:b/>
          <w:bCs/>
          <w:sz w:val="28"/>
          <w:szCs w:val="28"/>
          <w:lang w:val="en-GB"/>
        </w:rPr>
        <w:t xml:space="preserve">15.6 pt exactly spaced </w:t>
      </w:r>
    </w:p>
    <w:p w14:paraId="42173BB6" w14:textId="77777777" w:rsidR="00B86E39" w:rsidRPr="00A05AAC" w:rsidRDefault="00B86E39" w:rsidP="00B86E39">
      <w:pPr>
        <w:spacing w:line="312" w:lineRule="exact"/>
        <w:jc w:val="center"/>
        <w:rPr>
          <w:sz w:val="24"/>
          <w:lang w:val="en-GB"/>
        </w:rPr>
      </w:pPr>
    </w:p>
    <w:p w14:paraId="105A84C5" w14:textId="4E135D67" w:rsidR="00B86E39" w:rsidRPr="00A05AAC" w:rsidRDefault="00B86E39" w:rsidP="00B86E39">
      <w:pPr>
        <w:pStyle w:val="Stile1"/>
        <w:spacing w:line="312" w:lineRule="exact"/>
        <w:ind w:right="45"/>
        <w:rPr>
          <w:sz w:val="24"/>
          <w:lang w:val="en-GB"/>
        </w:rPr>
      </w:pPr>
      <w:r w:rsidRPr="00A05AAC">
        <w:rPr>
          <w:sz w:val="24"/>
          <w:lang w:val="en-GB"/>
        </w:rPr>
        <w:t>Name SURNAME,</w:t>
      </w:r>
      <w:r w:rsidRPr="00A05AAC">
        <w:rPr>
          <w:sz w:val="24"/>
          <w:vertAlign w:val="superscript"/>
          <w:lang w:val="en-GB"/>
        </w:rPr>
        <w:t>a)</w:t>
      </w:r>
      <w:r w:rsidRPr="00A05AAC">
        <w:rPr>
          <w:sz w:val="24"/>
          <w:lang w:val="en-GB"/>
        </w:rPr>
        <w:t xml:space="preserve"> </w:t>
      </w:r>
      <w:r w:rsidRPr="00A05AAC">
        <w:rPr>
          <w:sz w:val="24"/>
          <w:u w:val="single"/>
          <w:lang w:val="en-GB"/>
        </w:rPr>
        <w:t>Name SURNAME</w:t>
      </w:r>
      <w:r w:rsidRPr="00A05AAC">
        <w:rPr>
          <w:sz w:val="24"/>
          <w:lang w:val="en-GB"/>
        </w:rPr>
        <w:t>,</w:t>
      </w:r>
      <w:r w:rsidRPr="00A05AAC">
        <w:rPr>
          <w:sz w:val="24"/>
          <w:vertAlign w:val="superscript"/>
          <w:lang w:val="en-GB"/>
        </w:rPr>
        <w:t>b)</w:t>
      </w:r>
      <w:r w:rsidRPr="00A05AAC">
        <w:rPr>
          <w:sz w:val="24"/>
          <w:lang w:val="en-GB"/>
        </w:rPr>
        <w:t xml:space="preserve"> Name SURNAME,</w:t>
      </w:r>
      <w:ins w:id="0" w:author="eleonora macedi" w:date="2023-03-06T19:17:00Z">
        <w:r w:rsidR="0025778E">
          <w:rPr>
            <w:sz w:val="24"/>
            <w:vertAlign w:val="superscript"/>
            <w:lang w:val="en-GB"/>
          </w:rPr>
          <w:t>c</w:t>
        </w:r>
      </w:ins>
      <w:r w:rsidRPr="00A05AAC">
        <w:rPr>
          <w:sz w:val="24"/>
          <w:vertAlign w:val="superscript"/>
          <w:lang w:val="en-GB"/>
        </w:rPr>
        <w:t>)</w:t>
      </w:r>
      <w:r w:rsidRPr="00A05AAC">
        <w:rPr>
          <w:sz w:val="24"/>
          <w:lang w:val="en-GB"/>
        </w:rPr>
        <w:t xml:space="preserve"> (presenting author </w:t>
      </w:r>
      <w:r w:rsidRPr="00A05AAC">
        <w:rPr>
          <w:sz w:val="24"/>
          <w:u w:val="single"/>
          <w:lang w:val="en-GB"/>
        </w:rPr>
        <w:t>underlined</w:t>
      </w:r>
      <w:r w:rsidRPr="00A05AAC">
        <w:rPr>
          <w:sz w:val="24"/>
          <w:lang w:val="en-GB"/>
        </w:rPr>
        <w:t>)</w:t>
      </w:r>
    </w:p>
    <w:p w14:paraId="7BA43043" w14:textId="77777777" w:rsidR="00B86E39" w:rsidRPr="00A05AAC" w:rsidRDefault="00B86E39" w:rsidP="00B86E39">
      <w:pPr>
        <w:spacing w:line="312" w:lineRule="exact"/>
        <w:jc w:val="center"/>
        <w:rPr>
          <w:i/>
          <w:iCs/>
          <w:sz w:val="24"/>
          <w:lang w:val="en-GB"/>
        </w:rPr>
      </w:pPr>
    </w:p>
    <w:p w14:paraId="64DC6B1B" w14:textId="77777777" w:rsidR="00B86E39" w:rsidRPr="00A05AAC" w:rsidRDefault="00B86E39" w:rsidP="00B86E39">
      <w:pPr>
        <w:spacing w:line="312" w:lineRule="exact"/>
        <w:jc w:val="center"/>
        <w:rPr>
          <w:i/>
          <w:iCs/>
          <w:sz w:val="24"/>
          <w:lang w:val="en-GB"/>
        </w:rPr>
      </w:pPr>
      <w:r w:rsidRPr="00A05AAC">
        <w:rPr>
          <w:i/>
          <w:iCs/>
          <w:sz w:val="24"/>
          <w:vertAlign w:val="superscript"/>
          <w:lang w:val="en-GB"/>
        </w:rPr>
        <w:t xml:space="preserve">a) </w:t>
      </w:r>
      <w:r w:rsidRPr="00A05AAC">
        <w:rPr>
          <w:i/>
          <w:iCs/>
          <w:sz w:val="24"/>
          <w:lang w:val="en-GB"/>
        </w:rPr>
        <w:t>Affiliation, street, zip code, City, Country</w:t>
      </w:r>
    </w:p>
    <w:p w14:paraId="7705D2E2" w14:textId="77777777" w:rsidR="00B86E39" w:rsidRPr="00A05AAC" w:rsidRDefault="00B86E39" w:rsidP="00B86E39">
      <w:pPr>
        <w:spacing w:line="312" w:lineRule="exact"/>
        <w:jc w:val="center"/>
        <w:rPr>
          <w:i/>
          <w:iCs/>
          <w:sz w:val="24"/>
          <w:lang w:val="en-GB"/>
        </w:rPr>
      </w:pPr>
      <w:r w:rsidRPr="00A05AAC">
        <w:rPr>
          <w:i/>
          <w:iCs/>
          <w:sz w:val="24"/>
          <w:vertAlign w:val="superscript"/>
          <w:lang w:val="en-GB"/>
        </w:rPr>
        <w:t xml:space="preserve">b) </w:t>
      </w:r>
      <w:r w:rsidRPr="00A05AAC">
        <w:rPr>
          <w:i/>
          <w:iCs/>
          <w:sz w:val="24"/>
          <w:lang w:val="en-GB"/>
        </w:rPr>
        <w:t>Affiliation, street, zip code, City, Country</w:t>
      </w:r>
    </w:p>
    <w:p w14:paraId="35780D68" w14:textId="77777777" w:rsidR="00B86E39" w:rsidRPr="00A05AAC" w:rsidRDefault="00B86E39" w:rsidP="00B86E39">
      <w:pPr>
        <w:spacing w:line="312" w:lineRule="exact"/>
        <w:jc w:val="center"/>
        <w:rPr>
          <w:i/>
          <w:iCs/>
          <w:sz w:val="24"/>
          <w:lang w:val="en-GB"/>
        </w:rPr>
      </w:pPr>
      <w:r w:rsidRPr="00A05AAC">
        <w:rPr>
          <w:i/>
          <w:iCs/>
          <w:sz w:val="24"/>
          <w:lang w:val="en-GB"/>
        </w:rPr>
        <w:t>presenting author e-mail</w:t>
      </w:r>
    </w:p>
    <w:p w14:paraId="59A7186F" w14:textId="77777777" w:rsidR="00B86E39" w:rsidRPr="00A05AAC" w:rsidRDefault="00B86E39" w:rsidP="00B86E39">
      <w:pPr>
        <w:spacing w:line="312" w:lineRule="exact"/>
        <w:rPr>
          <w:sz w:val="24"/>
          <w:lang w:val="en-GB"/>
        </w:rPr>
      </w:pPr>
    </w:p>
    <w:p w14:paraId="7A61495D" w14:textId="4A44866B" w:rsidR="00B86E39" w:rsidRPr="00A05AAC" w:rsidRDefault="00B86E39" w:rsidP="00B86E39">
      <w:pPr>
        <w:spacing w:line="312" w:lineRule="exact"/>
        <w:ind w:firstLine="567"/>
        <w:rPr>
          <w:sz w:val="24"/>
          <w:lang w:val="en-GB"/>
        </w:rPr>
      </w:pPr>
      <w:r w:rsidRPr="00A05AAC">
        <w:rPr>
          <w:sz w:val="24"/>
          <w:lang w:val="en-GB"/>
        </w:rPr>
        <w:t>Please use Times New Roman, 12</w:t>
      </w:r>
      <w:ins w:id="1" w:author="eleonora macedi" w:date="2023-01-13T17:25:00Z">
        <w:r w:rsidR="00961A8A">
          <w:rPr>
            <w:sz w:val="24"/>
            <w:lang w:val="en-GB"/>
          </w:rPr>
          <w:t xml:space="preserve"> </w:t>
        </w:r>
      </w:ins>
      <w:r w:rsidRPr="00A05AAC">
        <w:rPr>
          <w:sz w:val="24"/>
          <w:lang w:val="en-GB"/>
        </w:rPr>
        <w:t>pt, justified, 15.6 pt exactly spaced, first row 1</w:t>
      </w:r>
      <w:ins w:id="2" w:author="eleonora macedi" w:date="2023-01-13T17:25:00Z">
        <w:r w:rsidR="00961A8A">
          <w:rPr>
            <w:sz w:val="24"/>
            <w:lang w:val="en-GB"/>
          </w:rPr>
          <w:t xml:space="preserve"> </w:t>
        </w:r>
      </w:ins>
      <w:r w:rsidRPr="00A05AAC">
        <w:rPr>
          <w:sz w:val="24"/>
          <w:lang w:val="en-GB"/>
        </w:rPr>
        <w:t>cm for the text of your abstract. You might also add formulae, tables and images</w:t>
      </w:r>
      <w:ins w:id="3" w:author="eleonora macedi" w:date="2023-01-13T17:31:00Z">
        <w:r w:rsidR="00961A8A">
          <w:rPr>
            <w:sz w:val="24"/>
            <w:lang w:val="en-GB"/>
          </w:rPr>
          <w:t>.</w:t>
        </w:r>
      </w:ins>
      <w:r w:rsidRPr="00A05AAC">
        <w:rPr>
          <w:sz w:val="24"/>
          <w:lang w:val="en-GB"/>
        </w:rPr>
        <w:t xml:space="preserve"> Citations in the text by order of appearance, in square brackets [1, 2], [3</w:t>
      </w:r>
      <w:r w:rsidRPr="00A05AAC">
        <w:rPr>
          <w:sz w:val="24"/>
          <w:lang w:val="en-GB"/>
        </w:rPr>
        <w:noBreakHyphen/>
        <w:t>5] Page size and margins must not be changed. The maximum abstract length is</w:t>
      </w:r>
      <w:r>
        <w:rPr>
          <w:sz w:val="24"/>
          <w:lang w:val="en-GB"/>
        </w:rPr>
        <w:t xml:space="preserve"> maximum</w:t>
      </w:r>
      <w:r w:rsidRPr="00A05AAC">
        <w:rPr>
          <w:sz w:val="24"/>
          <w:lang w:val="en-GB"/>
        </w:rPr>
        <w:t xml:space="preserve"> </w:t>
      </w:r>
      <w:r w:rsidR="00FE5DD9">
        <w:rPr>
          <w:sz w:val="24"/>
          <w:lang w:val="en-GB"/>
        </w:rPr>
        <w:t>two</w:t>
      </w:r>
      <w:ins w:id="4" w:author="eleonora macedi" w:date="2023-03-06T19:18:00Z">
        <w:r w:rsidR="0025778E">
          <w:rPr>
            <w:sz w:val="24"/>
            <w:lang w:val="en-GB"/>
          </w:rPr>
          <w:t xml:space="preserve"> page</w:t>
        </w:r>
      </w:ins>
      <w:r w:rsidR="00FE5DD9">
        <w:rPr>
          <w:sz w:val="24"/>
          <w:lang w:val="en-GB"/>
        </w:rPr>
        <w:t>s</w:t>
      </w:r>
      <w:ins w:id="5" w:author="eleonora macedi" w:date="2023-03-06T19:18:00Z">
        <w:r w:rsidR="0025778E">
          <w:rPr>
            <w:sz w:val="24"/>
            <w:lang w:val="en-GB"/>
          </w:rPr>
          <w:t xml:space="preserve"> </w:t>
        </w:r>
      </w:ins>
      <w:r w:rsidRPr="00A05AAC">
        <w:rPr>
          <w:sz w:val="24"/>
          <w:lang w:val="en-GB"/>
        </w:rPr>
        <w:t>(including references</w:t>
      </w:r>
      <w:ins w:id="6" w:author="eleonora macedi" w:date="2023-03-06T19:18:00Z">
        <w:r w:rsidR="0025778E">
          <w:rPr>
            <w:sz w:val="24"/>
            <w:lang w:val="en-GB"/>
          </w:rPr>
          <w:t>,</w:t>
        </w:r>
      </w:ins>
      <w:r w:rsidRPr="00A05AAC">
        <w:rPr>
          <w:sz w:val="24"/>
          <w:lang w:val="en-GB"/>
        </w:rPr>
        <w:t xml:space="preserve"> </w:t>
      </w:r>
      <w:r>
        <w:rPr>
          <w:sz w:val="24"/>
          <w:lang w:val="en-GB"/>
        </w:rPr>
        <w:t>Figure/scheme and caption</w:t>
      </w:r>
      <w:r w:rsidRPr="00A05AAC">
        <w:rPr>
          <w:sz w:val="24"/>
          <w:lang w:val="en-GB"/>
        </w:rPr>
        <w:t>).</w:t>
      </w:r>
    </w:p>
    <w:p w14:paraId="01487C56" w14:textId="77777777" w:rsidR="00B86E39" w:rsidRPr="00A05AAC" w:rsidRDefault="00B86E39" w:rsidP="00B86E39">
      <w:pPr>
        <w:spacing w:line="312" w:lineRule="exact"/>
        <w:ind w:firstLine="567"/>
        <w:rPr>
          <w:sz w:val="24"/>
          <w:lang w:val="en-GB"/>
        </w:rPr>
      </w:pPr>
    </w:p>
    <w:p w14:paraId="54D692FB" w14:textId="77777777" w:rsidR="00B86E39" w:rsidRDefault="00B86E39" w:rsidP="00B86E39">
      <w:pPr>
        <w:spacing w:line="312" w:lineRule="exact"/>
        <w:rPr>
          <w:lang w:val="en-GB"/>
        </w:rPr>
      </w:pPr>
      <w:r w:rsidRPr="00A05AAC">
        <w:rPr>
          <w:b/>
          <w:lang w:val="en-GB"/>
        </w:rPr>
        <w:t xml:space="preserve">Schemes </w:t>
      </w:r>
      <w:r w:rsidRPr="00A05AAC">
        <w:rPr>
          <w:lang w:val="en-GB"/>
        </w:rPr>
        <w:t>and</w:t>
      </w:r>
      <w:r w:rsidRPr="00A05AAC">
        <w:rPr>
          <w:b/>
          <w:lang w:val="en-GB"/>
        </w:rPr>
        <w:t xml:space="preserve"> Figures</w:t>
      </w:r>
      <w:r w:rsidRPr="00A05AAC">
        <w:rPr>
          <w:lang w:val="en-GB"/>
        </w:rPr>
        <w:t>: use font and symbols large enough to be readable. Authors are responsible for the placement and appearance of graphic. The use of colours is allowed.</w:t>
      </w:r>
    </w:p>
    <w:p w14:paraId="46D199AD" w14:textId="77777777" w:rsidR="00B86E39" w:rsidRDefault="00B86E39" w:rsidP="00B86E39">
      <w:pPr>
        <w:spacing w:line="312" w:lineRule="exact"/>
        <w:rPr>
          <w:lang w:val="en-GB"/>
        </w:rPr>
      </w:pPr>
    </w:p>
    <w:p w14:paraId="720155C4" w14:textId="77777777" w:rsidR="00B86E39" w:rsidRPr="00A05AAC" w:rsidRDefault="00B86E39" w:rsidP="00B86E39">
      <w:pPr>
        <w:spacing w:line="312" w:lineRule="exact"/>
        <w:rPr>
          <w:b/>
          <w:szCs w:val="22"/>
          <w:lang w:val="en-GB"/>
        </w:rPr>
      </w:pPr>
      <w:r w:rsidRPr="00A05AAC">
        <w:rPr>
          <w:b/>
          <w:szCs w:val="22"/>
          <w:lang w:val="en-GB"/>
        </w:rPr>
        <w:t xml:space="preserve">References: </w:t>
      </w:r>
    </w:p>
    <w:p w14:paraId="38442AD4" w14:textId="77777777" w:rsidR="00B86E39" w:rsidRPr="00A05AAC" w:rsidRDefault="00B86E39" w:rsidP="00B86E39">
      <w:pPr>
        <w:spacing w:line="312" w:lineRule="exact"/>
        <w:ind w:left="567" w:hanging="567"/>
        <w:rPr>
          <w:sz w:val="20"/>
          <w:szCs w:val="20"/>
          <w:lang w:val="en-GB"/>
        </w:rPr>
      </w:pPr>
      <w:r w:rsidRPr="00A05AAC">
        <w:rPr>
          <w:sz w:val="20"/>
          <w:szCs w:val="20"/>
          <w:lang w:val="en-GB"/>
        </w:rPr>
        <w:t>[1]</w:t>
      </w:r>
      <w:r w:rsidRPr="00A05AAC">
        <w:rPr>
          <w:sz w:val="20"/>
          <w:szCs w:val="20"/>
          <w:lang w:val="en-GB"/>
        </w:rPr>
        <w:tab/>
        <w:t xml:space="preserve">A. Black, B. White, C. Green, D.-W. Brown, </w:t>
      </w:r>
      <w:r w:rsidRPr="00A05AAC">
        <w:rPr>
          <w:i/>
          <w:iCs/>
          <w:sz w:val="20"/>
          <w:szCs w:val="20"/>
          <w:lang w:val="en-GB"/>
        </w:rPr>
        <w:t xml:space="preserve">Journal </w:t>
      </w:r>
      <w:r w:rsidRPr="00A05AAC">
        <w:rPr>
          <w:b/>
          <w:bCs/>
          <w:sz w:val="20"/>
          <w:szCs w:val="20"/>
          <w:lang w:val="en-GB"/>
        </w:rPr>
        <w:t>Year</w:t>
      </w:r>
      <w:r w:rsidRPr="00A05AAC">
        <w:rPr>
          <w:bCs/>
          <w:sz w:val="20"/>
          <w:szCs w:val="20"/>
          <w:lang w:val="en-GB"/>
        </w:rPr>
        <w:t>,</w:t>
      </w:r>
      <w:r w:rsidRPr="00A05AAC">
        <w:rPr>
          <w:sz w:val="20"/>
          <w:szCs w:val="20"/>
          <w:lang w:val="en-GB"/>
        </w:rPr>
        <w:t xml:space="preserve"> volume (issue), 10-15.</w:t>
      </w:r>
    </w:p>
    <w:p w14:paraId="2A2BCCC7" w14:textId="77777777" w:rsidR="00B86E39" w:rsidRPr="00A05AAC" w:rsidRDefault="00B86E39" w:rsidP="00B86E39">
      <w:pPr>
        <w:spacing w:line="312" w:lineRule="exact"/>
        <w:ind w:left="567" w:hanging="567"/>
        <w:rPr>
          <w:sz w:val="20"/>
          <w:szCs w:val="20"/>
          <w:lang w:val="en-GB"/>
        </w:rPr>
      </w:pPr>
      <w:r w:rsidRPr="00A05AAC">
        <w:rPr>
          <w:sz w:val="20"/>
          <w:szCs w:val="20"/>
          <w:lang w:val="en-GB"/>
        </w:rPr>
        <w:t>[2]</w:t>
      </w:r>
      <w:r w:rsidRPr="00A05AAC">
        <w:rPr>
          <w:sz w:val="20"/>
          <w:szCs w:val="20"/>
          <w:lang w:val="en-GB"/>
        </w:rPr>
        <w:tab/>
        <w:t xml:space="preserve">J. Brown, A. Black, Title of Book section. In </w:t>
      </w:r>
      <w:r w:rsidRPr="00A05AAC">
        <w:rPr>
          <w:i/>
          <w:iCs/>
          <w:sz w:val="20"/>
          <w:szCs w:val="20"/>
          <w:lang w:val="en-GB"/>
        </w:rPr>
        <w:t>Book Title</w:t>
      </w:r>
      <w:r w:rsidRPr="00A05AAC">
        <w:rPr>
          <w:sz w:val="20"/>
          <w:szCs w:val="20"/>
          <w:lang w:val="en-GB"/>
        </w:rPr>
        <w:t xml:space="preserve">, B. Green, R. J. White, Eds. Publisher: City, </w:t>
      </w:r>
      <w:r w:rsidRPr="00A05AAC">
        <w:rPr>
          <w:b/>
          <w:sz w:val="20"/>
          <w:szCs w:val="20"/>
          <w:lang w:val="en-GB"/>
        </w:rPr>
        <w:t>2010</w:t>
      </w:r>
      <w:r w:rsidRPr="00A05AAC">
        <w:rPr>
          <w:sz w:val="20"/>
          <w:szCs w:val="20"/>
          <w:lang w:val="en-GB"/>
        </w:rPr>
        <w:t>, Vol. 15, pp 13-15.</w:t>
      </w:r>
    </w:p>
    <w:p w14:paraId="6D5BA5E3" w14:textId="77777777" w:rsidR="00B86E39" w:rsidRPr="00A05AAC" w:rsidRDefault="00B86E39" w:rsidP="00B86E39">
      <w:pPr>
        <w:spacing w:line="312" w:lineRule="exact"/>
        <w:ind w:left="567" w:hanging="567"/>
        <w:rPr>
          <w:sz w:val="20"/>
          <w:szCs w:val="20"/>
          <w:lang w:val="en-GB"/>
        </w:rPr>
      </w:pPr>
      <w:r w:rsidRPr="00A05AAC">
        <w:rPr>
          <w:sz w:val="20"/>
          <w:szCs w:val="20"/>
          <w:lang w:val="en-GB"/>
        </w:rPr>
        <w:t>[3]</w:t>
      </w:r>
      <w:r w:rsidRPr="00A05AAC">
        <w:rPr>
          <w:sz w:val="20"/>
          <w:szCs w:val="20"/>
          <w:lang w:val="en-GB"/>
        </w:rPr>
        <w:tab/>
        <w:t xml:space="preserve">L.T. Brown, R. Green, </w:t>
      </w:r>
      <w:r w:rsidRPr="00A05AAC">
        <w:rPr>
          <w:i/>
          <w:iCs/>
          <w:sz w:val="20"/>
          <w:szCs w:val="20"/>
          <w:lang w:val="en-GB"/>
        </w:rPr>
        <w:t>Title of the book</w:t>
      </w:r>
      <w:r w:rsidRPr="00A05AAC">
        <w:rPr>
          <w:sz w:val="20"/>
          <w:szCs w:val="20"/>
          <w:lang w:val="en-GB"/>
        </w:rPr>
        <w:t xml:space="preserve">. Publisher: City, </w:t>
      </w:r>
      <w:r w:rsidRPr="00A05AAC">
        <w:rPr>
          <w:b/>
          <w:sz w:val="20"/>
          <w:szCs w:val="20"/>
          <w:lang w:val="en-GB"/>
        </w:rPr>
        <w:t>2010</w:t>
      </w:r>
      <w:r w:rsidRPr="00A05AAC">
        <w:rPr>
          <w:sz w:val="20"/>
          <w:szCs w:val="20"/>
          <w:lang w:val="en-GB"/>
        </w:rPr>
        <w:t>, Vol. 15, pp. 565.</w:t>
      </w:r>
    </w:p>
    <w:p w14:paraId="6FF7ED1F" w14:textId="77777777" w:rsidR="00B86E39" w:rsidRPr="00A05AAC" w:rsidRDefault="00B86E39" w:rsidP="00B86E39">
      <w:pPr>
        <w:spacing w:line="312" w:lineRule="exact"/>
        <w:ind w:firstLine="567"/>
        <w:rPr>
          <w:sz w:val="20"/>
          <w:szCs w:val="20"/>
          <w:lang w:val="en-GB"/>
        </w:rPr>
      </w:pPr>
      <w:r w:rsidRPr="00A05AAC">
        <w:rPr>
          <w:sz w:val="20"/>
          <w:szCs w:val="20"/>
          <w:lang w:val="en-GB"/>
        </w:rPr>
        <w:t>Please do not insert references with automatic tools.</w:t>
      </w:r>
    </w:p>
    <w:p w14:paraId="1550C19D" w14:textId="77777777" w:rsidR="00B86E39" w:rsidRPr="00A05AAC" w:rsidRDefault="00B86E39" w:rsidP="00B86E39">
      <w:pPr>
        <w:spacing w:line="312" w:lineRule="exact"/>
        <w:rPr>
          <w:lang w:val="en-GB"/>
        </w:rPr>
      </w:pPr>
    </w:p>
    <w:p w14:paraId="5620678B" w14:textId="77777777" w:rsidR="00B86E39" w:rsidRPr="00A05AAC" w:rsidRDefault="00B86E39" w:rsidP="00B86E39">
      <w:pPr>
        <w:spacing w:line="312" w:lineRule="exact"/>
        <w:rPr>
          <w:lang w:val="en-GB"/>
        </w:rPr>
      </w:pPr>
    </w:p>
    <w:p w14:paraId="34313296" w14:textId="77777777" w:rsidR="00B86E39" w:rsidRPr="00274DA0" w:rsidRDefault="00B86E39" w:rsidP="00B86E39">
      <w:pPr>
        <w:numPr>
          <w:ilvl w:val="0"/>
          <w:numId w:val="1"/>
        </w:numPr>
        <w:spacing w:line="312" w:lineRule="exact"/>
        <w:jc w:val="left"/>
        <w:rPr>
          <w:bCs/>
          <w:i/>
          <w:iCs/>
          <w:sz w:val="24"/>
          <w:lang w:val="en-GB"/>
        </w:rPr>
      </w:pPr>
      <w:r w:rsidRPr="00274DA0">
        <w:rPr>
          <w:bCs/>
          <w:i/>
          <w:iCs/>
          <w:sz w:val="24"/>
          <w:lang w:val="en-GB"/>
        </w:rPr>
        <w:t>Abstracts for both oral contributions and posters should be submitted</w:t>
      </w:r>
      <w:r>
        <w:rPr>
          <w:bCs/>
          <w:i/>
          <w:iCs/>
          <w:sz w:val="24"/>
          <w:lang w:val="en-GB"/>
        </w:rPr>
        <w:t xml:space="preserve"> </w:t>
      </w:r>
      <w:r w:rsidRPr="00274DA0">
        <w:rPr>
          <w:bCs/>
          <w:i/>
          <w:iCs/>
          <w:sz w:val="24"/>
          <w:lang w:val="en-GB"/>
        </w:rPr>
        <w:t>by e-mail to</w:t>
      </w:r>
      <w:r w:rsidRPr="00274DA0">
        <w:rPr>
          <w:b/>
          <w:sz w:val="24"/>
          <w:lang w:val="en-GB"/>
        </w:rPr>
        <w:t xml:space="preserve"> </w:t>
      </w:r>
      <w:r w:rsidRPr="00274DA0">
        <w:rPr>
          <w:b/>
          <w:i/>
          <w:iCs/>
          <w:sz w:val="24"/>
          <w:u w:val="single"/>
          <w:lang w:val="en-GB"/>
        </w:rPr>
        <w:t>ismec2023@uniurb.it</w:t>
      </w:r>
      <w:r w:rsidRPr="00274DA0">
        <w:rPr>
          <w:b/>
          <w:sz w:val="24"/>
          <w:lang w:val="en-GB"/>
        </w:rPr>
        <w:t xml:space="preserve"> </w:t>
      </w:r>
      <w:r w:rsidRPr="00274DA0">
        <w:rPr>
          <w:bCs/>
          <w:i/>
          <w:iCs/>
          <w:sz w:val="24"/>
          <w:lang w:val="en-GB"/>
        </w:rPr>
        <w:t>after registration is complete.</w:t>
      </w:r>
      <w:r w:rsidRPr="00274DA0">
        <w:t xml:space="preserve"> </w:t>
      </w:r>
    </w:p>
    <w:p w14:paraId="5E6E7E54" w14:textId="2371C185" w:rsidR="00B86E39" w:rsidRPr="00274DA0" w:rsidRDefault="00B86E39" w:rsidP="00B86E39">
      <w:pPr>
        <w:numPr>
          <w:ilvl w:val="0"/>
          <w:numId w:val="1"/>
        </w:numPr>
        <w:spacing w:line="312" w:lineRule="exact"/>
        <w:jc w:val="left"/>
        <w:rPr>
          <w:bCs/>
          <w:i/>
          <w:iCs/>
          <w:sz w:val="24"/>
          <w:lang w:val="en-GB"/>
        </w:rPr>
      </w:pPr>
      <w:r w:rsidRPr="00274DA0">
        <w:rPr>
          <w:bCs/>
          <w:i/>
          <w:iCs/>
          <w:sz w:val="24"/>
          <w:lang w:val="en-GB"/>
        </w:rPr>
        <w:t>Both the pdf and the editable Word file (in doc or docx formats) must be sent. Files should be named according to "Surname_name_abstract", where the family name and name correspond to the presenting author.</w:t>
      </w:r>
    </w:p>
    <w:p w14:paraId="4FF1548D" w14:textId="717F6A1F" w:rsidR="00B86E39" w:rsidRPr="006C5744" w:rsidRDefault="00B86E39" w:rsidP="00B86E39">
      <w:pPr>
        <w:numPr>
          <w:ilvl w:val="0"/>
          <w:numId w:val="1"/>
        </w:numPr>
        <w:spacing w:line="312" w:lineRule="exact"/>
        <w:jc w:val="left"/>
        <w:rPr>
          <w:bCs/>
          <w:i/>
          <w:iCs/>
          <w:sz w:val="24"/>
          <w:lang w:val="en-GB"/>
        </w:rPr>
      </w:pPr>
      <w:r w:rsidRPr="00274DA0">
        <w:rPr>
          <w:bCs/>
          <w:i/>
          <w:iCs/>
          <w:sz w:val="24"/>
          <w:lang w:val="en-GB"/>
        </w:rPr>
        <w:t xml:space="preserve">The abstract deadline is </w:t>
      </w:r>
      <w:ins w:id="7" w:author="Mauro Formica" w:date="2023-03-16T09:16:00Z">
        <w:r w:rsidR="007F0ACB" w:rsidRPr="006C5744">
          <w:rPr>
            <w:bCs/>
            <w:i/>
            <w:iCs/>
            <w:sz w:val="24"/>
            <w:lang w:val="en-GB"/>
          </w:rPr>
          <w:t>May 5</w:t>
        </w:r>
      </w:ins>
      <w:r w:rsidRPr="006C5744">
        <w:rPr>
          <w:bCs/>
          <w:i/>
          <w:iCs/>
          <w:sz w:val="24"/>
          <w:vertAlign w:val="superscript"/>
          <w:lang w:val="en-GB"/>
        </w:rPr>
        <w:t>th</w:t>
      </w:r>
    </w:p>
    <w:p w14:paraId="78457E9C" w14:textId="5440B556" w:rsidR="00B86E39" w:rsidRPr="00274DA0" w:rsidRDefault="00B86E39" w:rsidP="00B86E39">
      <w:pPr>
        <w:numPr>
          <w:ilvl w:val="0"/>
          <w:numId w:val="1"/>
        </w:numPr>
        <w:rPr>
          <w:bCs/>
          <w:i/>
          <w:iCs/>
          <w:sz w:val="24"/>
          <w:lang w:val="en-GB"/>
        </w:rPr>
      </w:pPr>
      <w:r w:rsidRPr="00274DA0">
        <w:rPr>
          <w:bCs/>
          <w:i/>
          <w:iCs/>
          <w:sz w:val="24"/>
          <w:lang w:val="en-GB"/>
        </w:rPr>
        <w:t xml:space="preserve">Oral presentations will be </w:t>
      </w:r>
      <w:ins w:id="8" w:author="Mauro Formica" w:date="2023-03-16T09:12:00Z">
        <w:r w:rsidR="007F0ACB" w:rsidRPr="00274DA0">
          <w:rPr>
            <w:bCs/>
            <w:i/>
            <w:iCs/>
            <w:sz w:val="24"/>
            <w:lang w:val="en-GB"/>
          </w:rPr>
          <w:t>1</w:t>
        </w:r>
        <w:r w:rsidR="007F0ACB">
          <w:rPr>
            <w:bCs/>
            <w:i/>
            <w:iCs/>
            <w:sz w:val="24"/>
            <w:lang w:val="en-GB"/>
          </w:rPr>
          <w:t>2</w:t>
        </w:r>
        <w:r w:rsidR="007F0ACB" w:rsidRPr="00274DA0">
          <w:rPr>
            <w:bCs/>
            <w:i/>
            <w:iCs/>
            <w:sz w:val="24"/>
            <w:lang w:val="en-GB"/>
          </w:rPr>
          <w:t xml:space="preserve"> </w:t>
        </w:r>
      </w:ins>
      <w:r w:rsidRPr="00274DA0">
        <w:rPr>
          <w:bCs/>
          <w:i/>
          <w:iCs/>
          <w:sz w:val="24"/>
          <w:lang w:val="en-GB"/>
        </w:rPr>
        <w:t xml:space="preserve">minutes followed by a </w:t>
      </w:r>
      <w:ins w:id="9" w:author="Mauro Formica" w:date="2023-03-16T09:12:00Z">
        <w:r w:rsidR="007F0ACB">
          <w:rPr>
            <w:bCs/>
            <w:i/>
            <w:iCs/>
            <w:sz w:val="24"/>
            <w:lang w:val="en-GB"/>
          </w:rPr>
          <w:t>3</w:t>
        </w:r>
      </w:ins>
      <w:r w:rsidRPr="00274DA0">
        <w:rPr>
          <w:bCs/>
          <w:i/>
          <w:iCs/>
          <w:sz w:val="24"/>
          <w:lang w:val="en-GB"/>
        </w:rPr>
        <w:t xml:space="preserve">-minute question period. </w:t>
      </w:r>
    </w:p>
    <w:p w14:paraId="1D171B43" w14:textId="77777777" w:rsidR="00B86E39" w:rsidRDefault="00B86E39" w:rsidP="00B86E39">
      <w:pPr>
        <w:numPr>
          <w:ilvl w:val="0"/>
          <w:numId w:val="1"/>
        </w:numPr>
        <w:rPr>
          <w:bCs/>
          <w:i/>
          <w:iCs/>
          <w:sz w:val="24"/>
          <w:lang w:val="en-GB"/>
        </w:rPr>
      </w:pPr>
      <w:r w:rsidRPr="00274DA0">
        <w:rPr>
          <w:bCs/>
          <w:i/>
          <w:iCs/>
          <w:sz w:val="24"/>
          <w:lang w:val="en-GB"/>
        </w:rPr>
        <w:t xml:space="preserve">If you are not selected for an oral presentation, you may be offered a poster. </w:t>
      </w:r>
    </w:p>
    <w:p w14:paraId="1A7DA518" w14:textId="77777777" w:rsidR="0097468A" w:rsidRPr="00B86E39" w:rsidRDefault="0097468A">
      <w:pPr>
        <w:rPr>
          <w:lang w:val="en-GB"/>
        </w:rPr>
      </w:pPr>
    </w:p>
    <w:sectPr w:rsidR="0097468A" w:rsidRPr="00B86E39" w:rsidSect="00BF285A">
      <w:headerReference w:type="default" r:id="rId8"/>
      <w:footerReference w:type="even" r:id="rId9"/>
      <w:footerReference w:type="default" r:id="rId10"/>
      <w:pgSz w:w="11906" w:h="16838"/>
      <w:pgMar w:top="1702" w:right="1418" w:bottom="1418" w:left="1418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1D90" w14:textId="77777777" w:rsidR="00750531" w:rsidRDefault="00750531" w:rsidP="00B86E39">
      <w:pPr>
        <w:spacing w:line="240" w:lineRule="auto"/>
      </w:pPr>
      <w:r>
        <w:separator/>
      </w:r>
    </w:p>
  </w:endnote>
  <w:endnote w:type="continuationSeparator" w:id="0">
    <w:p w14:paraId="35899CD9" w14:textId="77777777" w:rsidR="00750531" w:rsidRDefault="00750531" w:rsidP="00B86E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FA40" w14:textId="77777777" w:rsidR="00A84BD7" w:rsidRDefault="00000000" w:rsidP="007B3EA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93F1310" w14:textId="77777777" w:rsidR="00A84BD7" w:rsidRDefault="00000000" w:rsidP="00BF285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1105" w14:textId="77777777" w:rsidR="00A84BD7" w:rsidRDefault="00000000" w:rsidP="007B3EA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EB3B113" w14:textId="77777777" w:rsidR="00A84BD7" w:rsidRDefault="00B86E39" w:rsidP="00BF285A">
    <w:pPr>
      <w:pStyle w:val="Pidipagina"/>
      <w:ind w:right="360"/>
    </w:pPr>
    <w:r>
      <w:rPr>
        <w:noProof/>
        <w:color w:val="C0C0C0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2F97B" wp14:editId="1AB9C22C">
              <wp:simplePos x="0" y="0"/>
              <wp:positionH relativeFrom="column">
                <wp:posOffset>-193675</wp:posOffset>
              </wp:positionH>
              <wp:positionV relativeFrom="paragraph">
                <wp:posOffset>-10160</wp:posOffset>
              </wp:positionV>
              <wp:extent cx="6120130" cy="0"/>
              <wp:effectExtent l="6350" t="8890" r="7620" b="101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F64EA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25pt,-.8pt" to="46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" strokecolor="#969696"/>
          </w:pict>
        </mc:Fallback>
      </mc:AlternateContent>
    </w:r>
    <w:r>
      <w:t>Please do not modify this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2652" w14:textId="77777777" w:rsidR="00750531" w:rsidRDefault="00750531" w:rsidP="00B86E39">
      <w:pPr>
        <w:spacing w:line="240" w:lineRule="auto"/>
      </w:pPr>
      <w:r>
        <w:separator/>
      </w:r>
    </w:p>
  </w:footnote>
  <w:footnote w:type="continuationSeparator" w:id="0">
    <w:p w14:paraId="5E1FAFF9" w14:textId="77777777" w:rsidR="00750531" w:rsidRDefault="00750531" w:rsidP="00B86E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A3EA" w14:textId="77777777" w:rsidR="00B86E39" w:rsidRDefault="00B86E39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981227D" wp14:editId="3A14CB96">
          <wp:simplePos x="0" y="0"/>
          <wp:positionH relativeFrom="margin">
            <wp:posOffset>1271270</wp:posOffset>
          </wp:positionH>
          <wp:positionV relativeFrom="paragraph">
            <wp:posOffset>-203200</wp:posOffset>
          </wp:positionV>
          <wp:extent cx="3086100" cy="1346200"/>
          <wp:effectExtent l="0" t="0" r="0" b="635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868" b="14785"/>
                  <a:stretch/>
                </pic:blipFill>
                <pic:spPr bwMode="auto">
                  <a:xfrm>
                    <a:off x="0" y="0"/>
                    <a:ext cx="3086100" cy="1346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1C2F"/>
    <w:multiLevelType w:val="hybridMultilevel"/>
    <w:tmpl w:val="B948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13137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eonora macedi">
    <w15:presenceInfo w15:providerId="AD" w15:userId="S::eleonora.macedi@uniurb.it::db7945c4-3763-4490-9c82-b843ad33ed9c"/>
  </w15:person>
  <w15:person w15:author="Mauro Formica">
    <w15:presenceInfo w15:providerId="Windows Live" w15:userId="3d5e72b3360862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39"/>
    <w:rsid w:val="00002CBA"/>
    <w:rsid w:val="001474BD"/>
    <w:rsid w:val="0025778E"/>
    <w:rsid w:val="0039675A"/>
    <w:rsid w:val="00442AB7"/>
    <w:rsid w:val="005A477B"/>
    <w:rsid w:val="006C5744"/>
    <w:rsid w:val="0071146D"/>
    <w:rsid w:val="00717B34"/>
    <w:rsid w:val="00750531"/>
    <w:rsid w:val="007F0ACB"/>
    <w:rsid w:val="00961A8A"/>
    <w:rsid w:val="0097468A"/>
    <w:rsid w:val="00A97175"/>
    <w:rsid w:val="00B76AF2"/>
    <w:rsid w:val="00B86E39"/>
    <w:rsid w:val="00DA55B8"/>
    <w:rsid w:val="00F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DEE4F"/>
  <w15:chartTrackingRefBased/>
  <w15:docId w15:val="{918180CE-0CA4-4B60-B4F1-CD657017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E39"/>
    <w:pPr>
      <w:suppressAutoHyphens/>
      <w:spacing w:after="0" w:line="292" w:lineRule="exact"/>
      <w:jc w:val="both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"/>
    <w:rsid w:val="00B86E39"/>
    <w:pPr>
      <w:spacing w:before="240" w:after="60" w:line="292" w:lineRule="exact"/>
      <w:contextualSpacing w:val="0"/>
      <w:jc w:val="center"/>
    </w:pPr>
    <w:rPr>
      <w:rFonts w:ascii="Arial" w:eastAsia="Times New Roman" w:hAnsi="Arial" w:cs="Arial"/>
      <w:b/>
      <w:bCs/>
      <w:spacing w:val="0"/>
      <w:kern w:val="1"/>
      <w:sz w:val="32"/>
      <w:szCs w:val="32"/>
    </w:rPr>
  </w:style>
  <w:style w:type="paragraph" w:styleId="Pidipagina">
    <w:name w:val="footer"/>
    <w:basedOn w:val="Normale"/>
    <w:link w:val="PidipaginaCarattere"/>
    <w:rsid w:val="00B86E39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rsid w:val="00B86E39"/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character" w:styleId="Numeropagina">
    <w:name w:val="page number"/>
    <w:basedOn w:val="Carpredefinitoparagrafo"/>
    <w:rsid w:val="00B86E39"/>
  </w:style>
  <w:style w:type="paragraph" w:styleId="Intestazione">
    <w:name w:val="header"/>
    <w:basedOn w:val="Normale"/>
    <w:link w:val="IntestazioneCarattere"/>
    <w:rsid w:val="00B86E39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86E39"/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B86E3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86E39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ar-SA"/>
    </w:rPr>
  </w:style>
  <w:style w:type="paragraph" w:styleId="Revisione">
    <w:name w:val="Revision"/>
    <w:hidden/>
    <w:uiPriority w:val="99"/>
    <w:semiHidden/>
    <w:rsid w:val="00961A8A"/>
    <w:pPr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961A8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61A8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61A8A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1A8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1A8A"/>
    <w:rPr>
      <w:rFonts w:ascii="Times New Roman" w:eastAsia="Times New Roman" w:hAnsi="Times New Roman" w:cs="Times New Roman"/>
      <w:b/>
      <w:bCs/>
      <w:kern w:val="1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124EB-8B1B-4A8C-8A32-FD795A7F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 Mon</dc:creator>
  <cp:keywords/>
  <dc:description/>
  <cp:lastModifiedBy>Mauro Formica</cp:lastModifiedBy>
  <cp:revision>6</cp:revision>
  <dcterms:created xsi:type="dcterms:W3CDTF">2023-01-13T16:54:00Z</dcterms:created>
  <dcterms:modified xsi:type="dcterms:W3CDTF">2023-03-16T11:58:00Z</dcterms:modified>
</cp:coreProperties>
</file>